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2E" w:rsidRPr="006A132E" w:rsidRDefault="006A132E" w:rsidP="006A132E">
      <w:pPr>
        <w:rPr>
          <w:rFonts w:ascii="Trebuchet MS" w:hAnsi="Trebuchet MS" w:cs="Trebuchet MS"/>
          <w:b/>
          <w:sz w:val="24"/>
          <w:szCs w:val="24"/>
          <w:u w:val="single"/>
        </w:rPr>
      </w:pPr>
      <w:r w:rsidRPr="006A132E">
        <w:rPr>
          <w:rFonts w:ascii="Trebuchet MS" w:hAnsi="Trebuchet MS" w:cs="Trebuchet MS"/>
          <w:b/>
          <w:sz w:val="24"/>
          <w:szCs w:val="24"/>
          <w:u w:val="single"/>
        </w:rPr>
        <w:t xml:space="preserve">Note DFI/IRH </w:t>
      </w:r>
      <w:r>
        <w:rPr>
          <w:rFonts w:ascii="Trebuchet MS" w:hAnsi="Trebuchet MS" w:cs="Trebuchet MS"/>
          <w:b/>
          <w:sz w:val="24"/>
          <w:szCs w:val="24"/>
          <w:u w:val="single"/>
        </w:rPr>
        <w:t>du 13 av</w:t>
      </w:r>
      <w:bookmarkStart w:id="0" w:name="_GoBack"/>
      <w:bookmarkEnd w:id="0"/>
      <w:r>
        <w:rPr>
          <w:rFonts w:ascii="Trebuchet MS" w:hAnsi="Trebuchet MS" w:cs="Trebuchet MS"/>
          <w:b/>
          <w:sz w:val="24"/>
          <w:szCs w:val="24"/>
          <w:u w:val="single"/>
        </w:rPr>
        <w:t>ril 2015</w:t>
      </w:r>
    </w:p>
    <w:p w:rsidR="007B5444" w:rsidRPr="00E7418B" w:rsidRDefault="007B5444" w:rsidP="0048048A">
      <w:pPr>
        <w:jc w:val="center"/>
        <w:rPr>
          <w:rFonts w:ascii="Trebuchet MS" w:hAnsi="Trebuchet MS" w:cs="Trebuchet MS"/>
          <w:sz w:val="24"/>
          <w:szCs w:val="24"/>
        </w:rPr>
      </w:pPr>
      <w:r w:rsidRPr="00E7418B">
        <w:rPr>
          <w:rFonts w:ascii="Trebuchet MS" w:hAnsi="Trebuchet MS" w:cs="Trebuchet MS"/>
          <w:sz w:val="24"/>
          <w:szCs w:val="24"/>
        </w:rPr>
        <w:t>INFRACTIONS AU CODE DE LA ROUTE</w:t>
      </w:r>
    </w:p>
    <w:p w:rsidR="007B5444" w:rsidRDefault="007B5444" w:rsidP="0048048A">
      <w:pPr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PRECISIONS INFRA SUITE A NOTE ADRESSEE PAR DIRECTION JURIDIQUE</w:t>
      </w:r>
    </w:p>
    <w:p w:rsidR="007B5444" w:rsidRDefault="007B5444" w:rsidP="00CA06FB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L’utilisation des véhicules de service par les agents doit obligatoirement se faire dans le respect des règles du code de la route, que ces véhicules appartiennent à SNCF ou soient loués (courte durée ou longue durée) </w:t>
      </w:r>
    </w:p>
    <w:p w:rsidR="007B5444" w:rsidRDefault="007B5444" w:rsidP="00CA06FB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L’agent qui commet une infraction en est personnellement responsable, cela signifie que l’entreprise ne peut </w:t>
      </w:r>
      <w:r w:rsidRPr="0048048A">
        <w:rPr>
          <w:rFonts w:ascii="Trebuchet MS" w:hAnsi="Trebuchet MS" w:cs="Trebuchet MS"/>
          <w:sz w:val="20"/>
          <w:szCs w:val="20"/>
        </w:rPr>
        <w:t>normalement</w:t>
      </w:r>
      <w:r>
        <w:rPr>
          <w:rFonts w:ascii="Trebuchet MS" w:hAnsi="Trebuchet MS" w:cs="Trebuchet MS"/>
          <w:sz w:val="20"/>
          <w:szCs w:val="20"/>
        </w:rPr>
        <w:t xml:space="preserve"> se substituer aux conducteurs pour assumer la charge pécuniaire et/ou pénale </w:t>
      </w:r>
      <w:r w:rsidRPr="0048048A">
        <w:rPr>
          <w:rFonts w:ascii="Trebuchet MS" w:hAnsi="Trebuchet MS" w:cs="Trebuchet MS"/>
          <w:sz w:val="20"/>
          <w:szCs w:val="20"/>
        </w:rPr>
        <w:t>qui résulte</w:t>
      </w:r>
      <w:r>
        <w:rPr>
          <w:rFonts w:ascii="Trebuchet MS" w:hAnsi="Trebuchet MS" w:cs="Trebuchet MS"/>
          <w:sz w:val="20"/>
          <w:szCs w:val="20"/>
        </w:rPr>
        <w:t xml:space="preserve"> de la commission de ces infractions.</w:t>
      </w:r>
    </w:p>
    <w:p w:rsidR="007B5444" w:rsidRDefault="007B5444" w:rsidP="0048048A">
      <w:pPr>
        <w:spacing w:after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Toutefois, c</w:t>
      </w:r>
      <w:r w:rsidRPr="00855DDE">
        <w:rPr>
          <w:rFonts w:ascii="Trebuchet MS" w:hAnsi="Trebuchet MS" w:cs="Trebuchet MS"/>
          <w:sz w:val="20"/>
          <w:szCs w:val="20"/>
        </w:rPr>
        <w:t xml:space="preserve">ertaines infractions </w:t>
      </w:r>
      <w:r>
        <w:rPr>
          <w:rFonts w:ascii="Trebuchet MS" w:hAnsi="Trebuchet MS" w:cs="Trebuchet MS"/>
          <w:sz w:val="20"/>
          <w:szCs w:val="20"/>
        </w:rPr>
        <w:t>à la réglementation comme</w:t>
      </w:r>
    </w:p>
    <w:p w:rsidR="007B5444" w:rsidRPr="0006609B" w:rsidRDefault="007B5444" w:rsidP="0006609B">
      <w:pPr>
        <w:pStyle w:val="Paragraphedeliste"/>
        <w:numPr>
          <w:ilvl w:val="0"/>
          <w:numId w:val="1"/>
        </w:numPr>
        <w:jc w:val="both"/>
        <w:rPr>
          <w:rFonts w:ascii="Trebuchet MS" w:hAnsi="Trebuchet MS" w:cs="Trebuchet MS"/>
          <w:sz w:val="20"/>
          <w:szCs w:val="20"/>
        </w:rPr>
      </w:pPr>
      <w:r w:rsidRPr="0006609B">
        <w:rPr>
          <w:rFonts w:ascii="Trebuchet MS" w:hAnsi="Trebuchet MS" w:cs="Trebuchet MS"/>
          <w:sz w:val="20"/>
          <w:szCs w:val="20"/>
        </w:rPr>
        <w:t>sur le stationnement des véhicules ou sur l'acquittement des péages</w:t>
      </w:r>
      <w:r>
        <w:rPr>
          <w:rFonts w:ascii="Trebuchet MS" w:hAnsi="Trebuchet MS" w:cs="Trebuchet MS"/>
          <w:sz w:val="20"/>
          <w:szCs w:val="20"/>
        </w:rPr>
        <w:t>,</w:t>
      </w:r>
    </w:p>
    <w:p w:rsidR="007B5444" w:rsidRDefault="007B5444" w:rsidP="0048048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rebuchet MS" w:hAnsi="Trebuchet MS" w:cs="Trebuchet MS"/>
          <w:sz w:val="20"/>
          <w:szCs w:val="20"/>
        </w:rPr>
      </w:pPr>
      <w:r w:rsidRPr="00CA06FB">
        <w:rPr>
          <w:rFonts w:ascii="Trebuchet MS" w:hAnsi="Trebuchet MS" w:cs="Trebuchet MS"/>
          <w:sz w:val="20"/>
          <w:szCs w:val="20"/>
        </w:rPr>
        <w:t xml:space="preserve">sur les vitesses maximales autorisées, </w:t>
      </w:r>
    </w:p>
    <w:p w:rsidR="007B5444" w:rsidRDefault="007B5444" w:rsidP="0048048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rebuchet MS" w:hAnsi="Trebuchet MS" w:cs="Trebuchet MS"/>
          <w:sz w:val="20"/>
          <w:szCs w:val="20"/>
        </w:rPr>
      </w:pPr>
      <w:r w:rsidRPr="00CA06FB">
        <w:rPr>
          <w:rFonts w:ascii="Trebuchet MS" w:hAnsi="Trebuchet MS" w:cs="Trebuchet MS"/>
          <w:sz w:val="20"/>
          <w:szCs w:val="20"/>
        </w:rPr>
        <w:t xml:space="preserve">sur le respect des distances de sécurité entre les véhicules, </w:t>
      </w:r>
    </w:p>
    <w:p w:rsidR="007B5444" w:rsidRDefault="007B5444" w:rsidP="0048048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rebuchet MS" w:hAnsi="Trebuchet MS" w:cs="Trebuchet MS"/>
          <w:sz w:val="20"/>
          <w:szCs w:val="20"/>
        </w:rPr>
      </w:pPr>
      <w:r w:rsidRPr="00CA06FB">
        <w:rPr>
          <w:rFonts w:ascii="Trebuchet MS" w:hAnsi="Trebuchet MS" w:cs="Trebuchet MS"/>
          <w:sz w:val="20"/>
          <w:szCs w:val="20"/>
        </w:rPr>
        <w:t>sur l'usage de voies et chaussées réservées à certaines catégories de véhicules</w:t>
      </w:r>
    </w:p>
    <w:p w:rsidR="007B5444" w:rsidRPr="00CA06FB" w:rsidRDefault="007B5444" w:rsidP="0048048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rebuchet MS" w:hAnsi="Trebuchet MS" w:cs="Trebuchet MS"/>
          <w:sz w:val="20"/>
          <w:szCs w:val="20"/>
        </w:rPr>
      </w:pPr>
      <w:r w:rsidRPr="00CA06FB">
        <w:rPr>
          <w:rFonts w:ascii="Trebuchet MS" w:hAnsi="Trebuchet MS" w:cs="Trebuchet MS"/>
          <w:sz w:val="20"/>
          <w:szCs w:val="20"/>
        </w:rPr>
        <w:t>et sur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CA06FB">
        <w:rPr>
          <w:rFonts w:ascii="Trebuchet MS" w:hAnsi="Trebuchet MS" w:cs="Trebuchet MS"/>
          <w:sz w:val="20"/>
          <w:szCs w:val="20"/>
        </w:rPr>
        <w:t>les signalisations imposant l'arrêt des véhicules</w:t>
      </w:r>
      <w:r>
        <w:rPr>
          <w:rFonts w:ascii="Trebuchet MS" w:hAnsi="Trebuchet MS" w:cs="Trebuchet MS"/>
          <w:sz w:val="20"/>
          <w:szCs w:val="20"/>
        </w:rPr>
        <w:t>…</w:t>
      </w:r>
    </w:p>
    <w:p w:rsidR="007B5444" w:rsidRDefault="007B5444" w:rsidP="0048048A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ne nécessitent pas l’identification du conducteur pour être constatées. Ainsi, les procès-verbaux de constatation sont donc adressés directement au titulaire du certificat d’immatriculation (en l’espèce SNCF) en sa qualité de personne redevable du paiement de l’amende.</w:t>
      </w:r>
    </w:p>
    <w:p w:rsidR="007B5444" w:rsidRDefault="007B5444" w:rsidP="0048048A">
      <w:pPr>
        <w:numPr>
          <w:ins w:id="1" w:author="6609285F" w:date="2015-04-01T11:43:00Z"/>
        </w:num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Dans le cadre de sa politique de responsabilisation liée à l’utilisation des véhicules du parc auto, la SNCF</w:t>
      </w:r>
      <w:r w:rsidRPr="0006609B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demande</w:t>
      </w:r>
      <w:r w:rsidRPr="0006609B">
        <w:rPr>
          <w:rFonts w:ascii="Trebuchet MS" w:hAnsi="Trebuchet MS" w:cs="Trebuchet MS"/>
          <w:sz w:val="20"/>
          <w:szCs w:val="20"/>
        </w:rPr>
        <w:t xml:space="preserve"> au conducteur de régler l’amende</w:t>
      </w:r>
      <w:r>
        <w:rPr>
          <w:rFonts w:ascii="Trebuchet MS" w:hAnsi="Trebuchet MS" w:cs="Trebuchet MS"/>
          <w:sz w:val="20"/>
          <w:szCs w:val="20"/>
        </w:rPr>
        <w:t xml:space="preserve"> afférente à l’infraction commise (cf. article 4.1.5 du Document d’Application RH0969).</w:t>
      </w:r>
    </w:p>
    <w:p w:rsidR="007B5444" w:rsidRDefault="007B5444" w:rsidP="0048048A">
      <w:pPr>
        <w:jc w:val="both"/>
        <w:rPr>
          <w:rFonts w:ascii="Trebuchet MS" w:hAnsi="Trebuchet MS" w:cs="Trebuchet MS"/>
          <w:sz w:val="20"/>
          <w:szCs w:val="20"/>
        </w:rPr>
      </w:pPr>
      <w:r w:rsidRPr="0006609B">
        <w:rPr>
          <w:rFonts w:ascii="Trebuchet MS" w:hAnsi="Trebuchet MS" w:cs="Trebuchet MS"/>
          <w:sz w:val="20"/>
          <w:szCs w:val="20"/>
        </w:rPr>
        <w:t xml:space="preserve">L’entité SNCF qui </w:t>
      </w:r>
      <w:r>
        <w:rPr>
          <w:rFonts w:ascii="Trebuchet MS" w:hAnsi="Trebuchet MS" w:cs="Trebuchet MS"/>
          <w:sz w:val="20"/>
          <w:szCs w:val="20"/>
        </w:rPr>
        <w:t>l’</w:t>
      </w:r>
      <w:r w:rsidRPr="0006609B">
        <w:rPr>
          <w:rFonts w:ascii="Trebuchet MS" w:hAnsi="Trebuchet MS" w:cs="Trebuchet MS"/>
          <w:sz w:val="20"/>
          <w:szCs w:val="20"/>
        </w:rPr>
        <w:t>a reçu f</w:t>
      </w:r>
      <w:r>
        <w:rPr>
          <w:rFonts w:ascii="Trebuchet MS" w:hAnsi="Trebuchet MS" w:cs="Trebuchet MS"/>
          <w:sz w:val="20"/>
          <w:szCs w:val="20"/>
        </w:rPr>
        <w:t>era donc</w:t>
      </w:r>
      <w:r w:rsidRPr="0006609B">
        <w:rPr>
          <w:rFonts w:ascii="Trebuchet MS" w:hAnsi="Trebuchet MS" w:cs="Trebuchet MS"/>
          <w:sz w:val="20"/>
          <w:szCs w:val="20"/>
        </w:rPr>
        <w:t xml:space="preserve"> suivre sans délai l’avis de contravention à l’agent pour régular</w:t>
      </w:r>
      <w:r w:rsidRPr="0006609B">
        <w:rPr>
          <w:rFonts w:ascii="Trebuchet MS" w:hAnsi="Trebuchet MS" w:cs="Trebuchet MS"/>
          <w:sz w:val="20"/>
          <w:szCs w:val="20"/>
        </w:rPr>
        <w:t>i</w:t>
      </w:r>
      <w:r w:rsidRPr="0006609B">
        <w:rPr>
          <w:rFonts w:ascii="Trebuchet MS" w:hAnsi="Trebuchet MS" w:cs="Trebuchet MS"/>
          <w:sz w:val="20"/>
          <w:szCs w:val="20"/>
        </w:rPr>
        <w:t>sation dans les plus brefs délais.</w:t>
      </w:r>
    </w:p>
    <w:p w:rsidR="007B5444" w:rsidRDefault="007B5444" w:rsidP="0048048A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Dans la mesure où il règle une amende établie au nom de l’entreprise pour l’une ou l’autre des i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fractions au code de la route susvisées, l’agent ne subira pas de retrait de point sur son permis de conduire.</w:t>
      </w:r>
    </w:p>
    <w:p w:rsidR="007B5444" w:rsidRDefault="007B5444" w:rsidP="0048048A">
      <w:pPr>
        <w:jc w:val="both"/>
        <w:rPr>
          <w:rFonts w:ascii="Trebuchet MS" w:hAnsi="Trebuchet MS" w:cs="Trebuchet MS"/>
          <w:sz w:val="20"/>
          <w:szCs w:val="20"/>
        </w:rPr>
      </w:pPr>
      <w:r w:rsidRPr="009F54D5">
        <w:rPr>
          <w:rFonts w:ascii="Trebuchet MS" w:hAnsi="Trebuchet MS" w:cs="Trebuchet MS"/>
          <w:b/>
          <w:bCs/>
          <w:sz w:val="20"/>
          <w:szCs w:val="20"/>
        </w:rPr>
        <w:t xml:space="preserve">La tenue à jour </w:t>
      </w:r>
      <w:r>
        <w:rPr>
          <w:rFonts w:ascii="Trebuchet MS" w:hAnsi="Trebuchet MS" w:cs="Trebuchet MS"/>
          <w:b/>
          <w:bCs/>
          <w:sz w:val="20"/>
          <w:szCs w:val="20"/>
        </w:rPr>
        <w:t>d</w:t>
      </w:r>
      <w:r w:rsidRPr="009F54D5">
        <w:rPr>
          <w:rFonts w:ascii="Trebuchet MS" w:hAnsi="Trebuchet MS" w:cs="Trebuchet MS"/>
          <w:b/>
          <w:bCs/>
          <w:sz w:val="20"/>
          <w:szCs w:val="20"/>
        </w:rPr>
        <w:t xml:space="preserve">u carnet de bord ou </w:t>
      </w:r>
      <w:r>
        <w:rPr>
          <w:rFonts w:ascii="Trebuchet MS" w:hAnsi="Trebuchet MS" w:cs="Trebuchet MS"/>
          <w:b/>
          <w:bCs/>
          <w:sz w:val="20"/>
          <w:szCs w:val="20"/>
        </w:rPr>
        <w:t>d</w:t>
      </w:r>
      <w:r w:rsidRPr="009F54D5">
        <w:rPr>
          <w:rFonts w:ascii="Trebuchet MS" w:hAnsi="Trebuchet MS" w:cs="Trebuchet MS"/>
          <w:b/>
          <w:bCs/>
          <w:sz w:val="20"/>
          <w:szCs w:val="20"/>
        </w:rPr>
        <w:t>u journal de service faisant état, au minimum, des nom, prénom et signature de l’agent, ainsi que des jours et horaires d’emprunt et de retour du véh</w:t>
      </w:r>
      <w:r w:rsidRPr="009F54D5">
        <w:rPr>
          <w:rFonts w:ascii="Trebuchet MS" w:hAnsi="Trebuchet MS" w:cs="Trebuchet MS"/>
          <w:b/>
          <w:bCs/>
          <w:sz w:val="20"/>
          <w:szCs w:val="20"/>
        </w:rPr>
        <w:t>i</w:t>
      </w:r>
      <w:r w:rsidRPr="009F54D5">
        <w:rPr>
          <w:rFonts w:ascii="Trebuchet MS" w:hAnsi="Trebuchet MS" w:cs="Trebuchet MS"/>
          <w:b/>
          <w:bCs/>
          <w:sz w:val="20"/>
          <w:szCs w:val="20"/>
        </w:rPr>
        <w:t>cule, permet d’assurer la tra</w:t>
      </w:r>
      <w:r>
        <w:rPr>
          <w:rFonts w:ascii="Trebuchet MS" w:hAnsi="Trebuchet MS" w:cs="Trebuchet MS"/>
          <w:b/>
          <w:bCs/>
          <w:sz w:val="20"/>
          <w:szCs w:val="20"/>
        </w:rPr>
        <w:t>ça</w:t>
      </w:r>
      <w:r w:rsidRPr="009F54D5">
        <w:rPr>
          <w:rFonts w:ascii="Trebuchet MS" w:hAnsi="Trebuchet MS" w:cs="Trebuchet MS"/>
          <w:b/>
          <w:bCs/>
          <w:sz w:val="20"/>
          <w:szCs w:val="20"/>
        </w:rPr>
        <w:t xml:space="preserve">bilité de l’utilisation des véhicules de service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et d’identifier l’agent à l’origine </w:t>
      </w:r>
      <w:r w:rsidRPr="009F54D5">
        <w:rPr>
          <w:rFonts w:ascii="Trebuchet MS" w:hAnsi="Trebuchet MS" w:cs="Trebuchet MS"/>
          <w:b/>
          <w:bCs/>
          <w:sz w:val="20"/>
          <w:szCs w:val="20"/>
        </w:rPr>
        <w:t>de l’infraction</w:t>
      </w:r>
      <w:r>
        <w:rPr>
          <w:rFonts w:ascii="Trebuchet MS" w:hAnsi="Trebuchet MS" w:cs="Trebuchet MS"/>
          <w:b/>
          <w:bCs/>
          <w:sz w:val="20"/>
          <w:szCs w:val="20"/>
        </w:rPr>
        <w:t>.</w:t>
      </w:r>
    </w:p>
    <w:p w:rsidR="007B5444" w:rsidRPr="00356EC8" w:rsidRDefault="007B5444" w:rsidP="00356EC8">
      <w:pPr>
        <w:jc w:val="both"/>
        <w:rPr>
          <w:rFonts w:ascii="Trebuchet MS" w:hAnsi="Trebuchet MS" w:cs="Trebuchet MS"/>
          <w:sz w:val="20"/>
          <w:szCs w:val="20"/>
        </w:rPr>
      </w:pPr>
      <w:r w:rsidRPr="00356EC8">
        <w:rPr>
          <w:rFonts w:ascii="Trebuchet MS" w:hAnsi="Trebuchet MS" w:cs="Trebuchet MS"/>
          <w:sz w:val="20"/>
          <w:szCs w:val="20"/>
        </w:rPr>
        <w:t>S’agissant des modalités de règlement, le conducteur qui a commis une infraction au Code de la route</w:t>
      </w:r>
      <w:r>
        <w:rPr>
          <w:rFonts w:ascii="Trebuchet MS" w:hAnsi="Trebuchet MS" w:cs="Trebuchet MS"/>
          <w:sz w:val="20"/>
          <w:szCs w:val="20"/>
        </w:rPr>
        <w:t>,</w:t>
      </w:r>
      <w:r w:rsidRPr="00356EC8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ou son hiérarchique, </w:t>
      </w:r>
      <w:r w:rsidRPr="00356EC8">
        <w:rPr>
          <w:rFonts w:ascii="Trebuchet MS" w:hAnsi="Trebuchet MS" w:cs="Trebuchet MS"/>
          <w:sz w:val="20"/>
          <w:szCs w:val="20"/>
        </w:rPr>
        <w:t>ne peut en aucun cas régler la contravention avec sa carte bancaire professionnelle</w:t>
      </w:r>
      <w:r>
        <w:rPr>
          <w:rFonts w:ascii="Trebuchet MS" w:hAnsi="Trebuchet MS" w:cs="Trebuchet MS"/>
          <w:sz w:val="20"/>
          <w:szCs w:val="20"/>
        </w:rPr>
        <w:t>, que celle-ci soit à débit entreprise ou à débit personnel. Cette dépense ne doit à aucun moment transiter par les comptes de la SNCF</w:t>
      </w:r>
      <w:r w:rsidRPr="00356EC8">
        <w:rPr>
          <w:rFonts w:ascii="Trebuchet MS" w:hAnsi="Trebuchet MS" w:cs="Trebuchet MS"/>
          <w:sz w:val="20"/>
          <w:szCs w:val="20"/>
        </w:rPr>
        <w:t>.</w:t>
      </w:r>
    </w:p>
    <w:p w:rsidR="007B5444" w:rsidRDefault="007B5444" w:rsidP="00356EC8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U</w:t>
      </w:r>
      <w:r w:rsidRPr="00356EC8">
        <w:rPr>
          <w:rFonts w:ascii="Trebuchet MS" w:hAnsi="Trebuchet MS" w:cs="Trebuchet MS"/>
          <w:sz w:val="20"/>
          <w:szCs w:val="20"/>
        </w:rPr>
        <w:t>ne attention toute particulière d</w:t>
      </w:r>
      <w:r>
        <w:rPr>
          <w:rFonts w:ascii="Trebuchet MS" w:hAnsi="Trebuchet MS" w:cs="Trebuchet MS"/>
          <w:sz w:val="20"/>
          <w:szCs w:val="20"/>
        </w:rPr>
        <w:t>evra</w:t>
      </w:r>
      <w:r w:rsidRPr="00356EC8">
        <w:rPr>
          <w:rFonts w:ascii="Trebuchet MS" w:hAnsi="Trebuchet MS" w:cs="Trebuchet MS"/>
          <w:sz w:val="20"/>
          <w:szCs w:val="20"/>
        </w:rPr>
        <w:t xml:space="preserve"> être portée à la traçabilité du paiement des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356EC8">
        <w:rPr>
          <w:rFonts w:ascii="Trebuchet MS" w:hAnsi="Trebuchet MS" w:cs="Trebuchet MS"/>
          <w:sz w:val="20"/>
          <w:szCs w:val="20"/>
        </w:rPr>
        <w:t>amendes (él</w:t>
      </w:r>
      <w:r w:rsidRPr="00356EC8">
        <w:rPr>
          <w:rFonts w:ascii="Trebuchet MS" w:hAnsi="Trebuchet MS" w:cs="Trebuchet MS"/>
          <w:sz w:val="20"/>
          <w:szCs w:val="20"/>
        </w:rPr>
        <w:t>é</w:t>
      </w:r>
      <w:r w:rsidRPr="00356EC8">
        <w:rPr>
          <w:rFonts w:ascii="Trebuchet MS" w:hAnsi="Trebuchet MS" w:cs="Trebuchet MS"/>
          <w:sz w:val="20"/>
          <w:szCs w:val="20"/>
        </w:rPr>
        <w:t>ments de preuve)</w:t>
      </w:r>
      <w:r>
        <w:rPr>
          <w:rFonts w:ascii="Trebuchet MS" w:hAnsi="Trebuchet MS" w:cs="Trebuchet MS"/>
          <w:sz w:val="20"/>
          <w:szCs w:val="20"/>
        </w:rPr>
        <w:t xml:space="preserve"> et l’agent doit en justifier auprès de </w:t>
      </w:r>
      <w:r w:rsidRPr="00EA03FC">
        <w:rPr>
          <w:rFonts w:ascii="Trebuchet MS" w:hAnsi="Trebuchet MS" w:cs="Trebuchet MS"/>
          <w:sz w:val="20"/>
          <w:szCs w:val="20"/>
        </w:rPr>
        <w:t>l’établissement</w:t>
      </w:r>
      <w:r>
        <w:rPr>
          <w:rFonts w:ascii="Trebuchet MS" w:hAnsi="Trebuchet MS" w:cs="Trebuchet MS"/>
          <w:sz w:val="20"/>
          <w:szCs w:val="20"/>
        </w:rPr>
        <w:t xml:space="preserve"> (correspondant Parc Auto ou responsable hiérarchique de l’agent)</w:t>
      </w:r>
      <w:r w:rsidRPr="00356EC8">
        <w:rPr>
          <w:rFonts w:ascii="Trebuchet MS" w:hAnsi="Trebuchet MS" w:cs="Trebuchet MS"/>
          <w:sz w:val="20"/>
          <w:szCs w:val="20"/>
        </w:rPr>
        <w:t>.</w:t>
      </w:r>
    </w:p>
    <w:p w:rsidR="007B5444" w:rsidRDefault="007B5444" w:rsidP="00356EC8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 défaut de paiement par l’agent dans les délais prescrits par l’avis de contravention, l’entité SNCF qui recevra une amende majorée contestera l’infraction et sera donc amenée à communiquer les coordonnées du conducteur.</w:t>
      </w:r>
    </w:p>
    <w:p w:rsidR="007B5444" w:rsidRDefault="007B5444" w:rsidP="00EB22A2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La communication des coordonnées du conducteur, via une requête en exonération, pourra dès lors entrainer le cas échéant une perte de points sur le permis de celui-ci.</w:t>
      </w:r>
    </w:p>
    <w:sectPr w:rsidR="007B5444" w:rsidSect="006A1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05" w:rsidRDefault="00230105" w:rsidP="00792A0F">
      <w:pPr>
        <w:spacing w:after="0" w:line="240" w:lineRule="auto"/>
      </w:pPr>
      <w:r>
        <w:separator/>
      </w:r>
    </w:p>
  </w:endnote>
  <w:endnote w:type="continuationSeparator" w:id="0">
    <w:p w:rsidR="00230105" w:rsidRDefault="00230105" w:rsidP="0079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44" w:rsidRPr="00501B47" w:rsidRDefault="007B5444">
    <w:pPr>
      <w:pStyle w:val="Pieddepage"/>
      <w:rPr>
        <w:color w:val="808080"/>
        <w:sz w:val="16"/>
        <w:szCs w:val="16"/>
      </w:rPr>
    </w:pPr>
    <w:r w:rsidRPr="00501B47">
      <w:rPr>
        <w:color w:val="808080"/>
        <w:sz w:val="16"/>
        <w:szCs w:val="16"/>
      </w:rPr>
      <w:t xml:space="preserve">Page </w:t>
    </w:r>
    <w:r w:rsidRPr="00501B47">
      <w:rPr>
        <w:color w:val="808080"/>
        <w:sz w:val="16"/>
        <w:szCs w:val="16"/>
      </w:rPr>
      <w:fldChar w:fldCharType="begin"/>
    </w:r>
    <w:r w:rsidRPr="00501B47">
      <w:rPr>
        <w:color w:val="808080"/>
        <w:sz w:val="16"/>
        <w:szCs w:val="16"/>
      </w:rPr>
      <w:instrText>PAGE</w:instrText>
    </w:r>
    <w:r w:rsidRPr="00501B47">
      <w:rPr>
        <w:color w:val="808080"/>
        <w:sz w:val="16"/>
        <w:szCs w:val="16"/>
      </w:rPr>
      <w:fldChar w:fldCharType="separate"/>
    </w:r>
    <w:r w:rsidR="006A132E">
      <w:rPr>
        <w:noProof/>
        <w:color w:val="808080"/>
        <w:sz w:val="16"/>
        <w:szCs w:val="16"/>
      </w:rPr>
      <w:t>1</w:t>
    </w:r>
    <w:r w:rsidRPr="00501B47">
      <w:rPr>
        <w:color w:val="808080"/>
        <w:sz w:val="16"/>
        <w:szCs w:val="16"/>
      </w:rPr>
      <w:fldChar w:fldCharType="end"/>
    </w:r>
    <w:r w:rsidRPr="00501B47">
      <w:rPr>
        <w:color w:val="808080"/>
        <w:sz w:val="16"/>
        <w:szCs w:val="16"/>
      </w:rPr>
      <w:t xml:space="preserve"> sur </w:t>
    </w:r>
    <w:r w:rsidRPr="00501B47">
      <w:rPr>
        <w:color w:val="808080"/>
        <w:sz w:val="16"/>
        <w:szCs w:val="16"/>
      </w:rPr>
      <w:fldChar w:fldCharType="begin"/>
    </w:r>
    <w:r w:rsidRPr="00501B47">
      <w:rPr>
        <w:color w:val="808080"/>
        <w:sz w:val="16"/>
        <w:szCs w:val="16"/>
      </w:rPr>
      <w:instrText>NUMPAGES</w:instrText>
    </w:r>
    <w:r w:rsidRPr="00501B47">
      <w:rPr>
        <w:color w:val="808080"/>
        <w:sz w:val="16"/>
        <w:szCs w:val="16"/>
      </w:rPr>
      <w:fldChar w:fldCharType="separate"/>
    </w:r>
    <w:r w:rsidR="006A132E">
      <w:rPr>
        <w:noProof/>
        <w:color w:val="808080"/>
        <w:sz w:val="16"/>
        <w:szCs w:val="16"/>
      </w:rPr>
      <w:t>1</w:t>
    </w:r>
    <w:r w:rsidRPr="00501B47">
      <w:rPr>
        <w:color w:val="808080"/>
        <w:sz w:val="16"/>
        <w:szCs w:val="16"/>
      </w:rPr>
      <w:fldChar w:fldCharType="end"/>
    </w:r>
  </w:p>
  <w:p w:rsidR="007B5444" w:rsidRPr="00501B47" w:rsidRDefault="007B5444">
    <w:pPr>
      <w:pStyle w:val="Pieddepage"/>
      <w:rPr>
        <w:color w:val="808080"/>
        <w:sz w:val="16"/>
        <w:szCs w:val="16"/>
      </w:rPr>
    </w:pPr>
  </w:p>
  <w:p w:rsidR="007B5444" w:rsidRDefault="007B54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05" w:rsidRDefault="00230105" w:rsidP="00792A0F">
      <w:pPr>
        <w:spacing w:after="0" w:line="240" w:lineRule="auto"/>
      </w:pPr>
      <w:r>
        <w:separator/>
      </w:r>
    </w:p>
  </w:footnote>
  <w:footnote w:type="continuationSeparator" w:id="0">
    <w:p w:rsidR="00230105" w:rsidRDefault="00230105" w:rsidP="0079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DE9"/>
    <w:multiLevelType w:val="hybridMultilevel"/>
    <w:tmpl w:val="B0BA697E"/>
    <w:lvl w:ilvl="0" w:tplc="0CD8125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7C0EE1"/>
    <w:multiLevelType w:val="hybridMultilevel"/>
    <w:tmpl w:val="7862B526"/>
    <w:lvl w:ilvl="0" w:tplc="299A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trackRevision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B"/>
    <w:rsid w:val="00045547"/>
    <w:rsid w:val="0006609B"/>
    <w:rsid w:val="00195DA1"/>
    <w:rsid w:val="00212ABC"/>
    <w:rsid w:val="00221A81"/>
    <w:rsid w:val="00222F5C"/>
    <w:rsid w:val="00227087"/>
    <w:rsid w:val="00230105"/>
    <w:rsid w:val="00261BE9"/>
    <w:rsid w:val="00271509"/>
    <w:rsid w:val="002E4F8F"/>
    <w:rsid w:val="002F003D"/>
    <w:rsid w:val="00356EC8"/>
    <w:rsid w:val="003771A2"/>
    <w:rsid w:val="00394A8E"/>
    <w:rsid w:val="003A083B"/>
    <w:rsid w:val="00405983"/>
    <w:rsid w:val="00440655"/>
    <w:rsid w:val="0048048A"/>
    <w:rsid w:val="004C38DC"/>
    <w:rsid w:val="00501B47"/>
    <w:rsid w:val="00531A28"/>
    <w:rsid w:val="00651017"/>
    <w:rsid w:val="006811B8"/>
    <w:rsid w:val="00690166"/>
    <w:rsid w:val="006A132E"/>
    <w:rsid w:val="00706C09"/>
    <w:rsid w:val="00730CB1"/>
    <w:rsid w:val="0077477C"/>
    <w:rsid w:val="00785165"/>
    <w:rsid w:val="00792A0F"/>
    <w:rsid w:val="007A2C50"/>
    <w:rsid w:val="007B5444"/>
    <w:rsid w:val="007B5774"/>
    <w:rsid w:val="00855DDE"/>
    <w:rsid w:val="0088145E"/>
    <w:rsid w:val="008A4E69"/>
    <w:rsid w:val="008A603C"/>
    <w:rsid w:val="008E466F"/>
    <w:rsid w:val="009154FF"/>
    <w:rsid w:val="00983E0E"/>
    <w:rsid w:val="009879B4"/>
    <w:rsid w:val="009C1A89"/>
    <w:rsid w:val="009C459E"/>
    <w:rsid w:val="009F54D5"/>
    <w:rsid w:val="009F608C"/>
    <w:rsid w:val="00A00D25"/>
    <w:rsid w:val="00A14D7F"/>
    <w:rsid w:val="00A300B9"/>
    <w:rsid w:val="00AF6837"/>
    <w:rsid w:val="00C300CC"/>
    <w:rsid w:val="00C663B7"/>
    <w:rsid w:val="00C81DCF"/>
    <w:rsid w:val="00CA06FB"/>
    <w:rsid w:val="00CB4E89"/>
    <w:rsid w:val="00CE5218"/>
    <w:rsid w:val="00CF0C64"/>
    <w:rsid w:val="00D13002"/>
    <w:rsid w:val="00D67F79"/>
    <w:rsid w:val="00D75CE9"/>
    <w:rsid w:val="00E7418B"/>
    <w:rsid w:val="00EA03FC"/>
    <w:rsid w:val="00EB22A2"/>
    <w:rsid w:val="00EC01EF"/>
    <w:rsid w:val="00EF7622"/>
    <w:rsid w:val="00F039E4"/>
    <w:rsid w:val="00F32E7F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8C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2A0F"/>
  </w:style>
  <w:style w:type="paragraph" w:styleId="Pieddepage">
    <w:name w:val="footer"/>
    <w:basedOn w:val="Normal"/>
    <w:link w:val="PieddepageCar"/>
    <w:uiPriority w:val="99"/>
    <w:rsid w:val="007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A0F"/>
  </w:style>
  <w:style w:type="paragraph" w:styleId="Textedebulles">
    <w:name w:val="Balloon Text"/>
    <w:basedOn w:val="Normal"/>
    <w:link w:val="TextedebullesCar"/>
    <w:uiPriority w:val="99"/>
    <w:semiHidden/>
    <w:rsid w:val="007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A0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92A0F"/>
    <w:rPr>
      <w:color w:val="808080"/>
    </w:rPr>
  </w:style>
  <w:style w:type="paragraph" w:styleId="Paragraphedeliste">
    <w:name w:val="List Paragraph"/>
    <w:basedOn w:val="Normal"/>
    <w:uiPriority w:val="99"/>
    <w:qFormat/>
    <w:rsid w:val="00CA06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9C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C45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45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C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59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61BE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8C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2A0F"/>
  </w:style>
  <w:style w:type="paragraph" w:styleId="Pieddepage">
    <w:name w:val="footer"/>
    <w:basedOn w:val="Normal"/>
    <w:link w:val="PieddepageCar"/>
    <w:uiPriority w:val="99"/>
    <w:rsid w:val="007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A0F"/>
  </w:style>
  <w:style w:type="paragraph" w:styleId="Textedebulles">
    <w:name w:val="Balloon Text"/>
    <w:basedOn w:val="Normal"/>
    <w:link w:val="TextedebullesCar"/>
    <w:uiPriority w:val="99"/>
    <w:semiHidden/>
    <w:rsid w:val="007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A0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92A0F"/>
    <w:rPr>
      <w:color w:val="808080"/>
    </w:rPr>
  </w:style>
  <w:style w:type="paragraph" w:styleId="Paragraphedeliste">
    <w:name w:val="List Paragraph"/>
    <w:basedOn w:val="Normal"/>
    <w:uiPriority w:val="99"/>
    <w:qFormat/>
    <w:rsid w:val="00CA06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9C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C45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45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C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59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61BE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10530D\AppData\Roaming\Microsoft\Templates\Mod&#232;le%20Format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Formaté</Template>
  <TotalTime>0</TotalTime>
  <Pages>1</Pages>
  <Words>476</Words>
  <Characters>2624</Characters>
  <Application>Microsoft Office Word</Application>
  <DocSecurity>0</DocSecurity>
  <Lines>21</Lines>
  <Paragraphs>6</Paragraphs>
  <ScaleCrop>false</ScaleCrop>
  <Company>SNCF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FFrançois - DFIJ</dc:creator>
  <cp:lastModifiedBy>DAYAN Jean-marc (Infra/DFI)</cp:lastModifiedBy>
  <cp:revision>2</cp:revision>
  <dcterms:created xsi:type="dcterms:W3CDTF">2015-04-13T16:26:00Z</dcterms:created>
  <dcterms:modified xsi:type="dcterms:W3CDTF">2015-04-13T16:26:00Z</dcterms:modified>
</cp:coreProperties>
</file>